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9C5F9" w14:textId="77777777" w:rsidR="006339F8" w:rsidRPr="00752F08" w:rsidRDefault="006339F8" w:rsidP="006339F8">
      <w:r w:rsidRPr="00752F08">
        <w:rPr>
          <w:bCs/>
        </w:rPr>
        <w:t>Blue Apple Theatre is a highly ambitious theatre company which brings all the benefits of taking part in theatre to performers with learning disabilities, and enables them to present high quality productions to the widest possible audience.</w:t>
      </w:r>
    </w:p>
    <w:p w14:paraId="6E7C9621" w14:textId="77777777" w:rsidR="00452A22" w:rsidRDefault="00452A22" w:rsidP="00452A22">
      <w:pPr>
        <w:rPr>
          <w:b/>
        </w:rPr>
      </w:pPr>
    </w:p>
    <w:p w14:paraId="3C98646D" w14:textId="512B50A1" w:rsidR="006339F8" w:rsidRPr="008860A4" w:rsidRDefault="006339F8" w:rsidP="00452A22">
      <w:pPr>
        <w:rPr>
          <w:b/>
          <w:sz w:val="28"/>
          <w:szCs w:val="28"/>
        </w:rPr>
      </w:pPr>
      <w:r w:rsidRPr="008860A4">
        <w:rPr>
          <w:b/>
          <w:sz w:val="28"/>
          <w:szCs w:val="28"/>
        </w:rPr>
        <w:t>Blue Apple Theatre Trustee Role Description</w:t>
      </w:r>
      <w:r w:rsidR="00583437">
        <w:rPr>
          <w:b/>
          <w:sz w:val="28"/>
          <w:szCs w:val="28"/>
        </w:rPr>
        <w:t xml:space="preserve"> (arts professional)</w:t>
      </w:r>
    </w:p>
    <w:p w14:paraId="3D518DED" w14:textId="77777777" w:rsidR="006339F8" w:rsidRDefault="006339F8" w:rsidP="006339F8">
      <w:pPr>
        <w:rPr>
          <w:b/>
        </w:rPr>
      </w:pPr>
      <w:r>
        <w:rPr>
          <w:b/>
          <w:noProof/>
        </w:rPr>
        <mc:AlternateContent>
          <mc:Choice Requires="wps">
            <w:drawing>
              <wp:anchor distT="0" distB="0" distL="114300" distR="114300" simplePos="0" relativeHeight="251659264" behindDoc="0" locked="0" layoutInCell="1" allowOverlap="1" wp14:anchorId="330BD20C" wp14:editId="6785E40F">
                <wp:simplePos x="0" y="0"/>
                <wp:positionH relativeFrom="column">
                  <wp:posOffset>0</wp:posOffset>
                </wp:positionH>
                <wp:positionV relativeFrom="paragraph">
                  <wp:posOffset>140970</wp:posOffset>
                </wp:positionV>
                <wp:extent cx="5486400" cy="0"/>
                <wp:effectExtent l="24130" t="24765" r="23495"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6in,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" strokeweight="3pt"/>
            </w:pict>
          </mc:Fallback>
        </mc:AlternateContent>
      </w:r>
    </w:p>
    <w:p w14:paraId="7CBE9F40" w14:textId="77777777" w:rsidR="006339F8" w:rsidRDefault="006339F8" w:rsidP="006339F8">
      <w:pPr>
        <w:rPr>
          <w:b/>
        </w:rPr>
      </w:pPr>
    </w:p>
    <w:p w14:paraId="37F05881" w14:textId="77777777" w:rsidR="006339F8" w:rsidRDefault="006339F8" w:rsidP="006339F8">
      <w:pPr>
        <w:rPr>
          <w:b/>
        </w:rPr>
      </w:pPr>
      <w:r w:rsidRPr="000D7CDC">
        <w:rPr>
          <w:b/>
        </w:rPr>
        <w:t>General Information</w:t>
      </w:r>
    </w:p>
    <w:p w14:paraId="1A802941" w14:textId="77777777" w:rsidR="006339F8" w:rsidRDefault="006339F8" w:rsidP="006339F8">
      <w:pPr>
        <w:rPr>
          <w:b/>
        </w:rPr>
      </w:pPr>
    </w:p>
    <w:p w14:paraId="41BB54AA" w14:textId="77777777" w:rsidR="006339F8" w:rsidRDefault="006339F8" w:rsidP="006339F8">
      <w:pPr>
        <w:rPr>
          <w:b/>
        </w:rPr>
      </w:pPr>
      <w:r>
        <w:rPr>
          <w:b/>
        </w:rPr>
        <w:t xml:space="preserve">Role Title: </w:t>
      </w:r>
      <w:r>
        <w:rPr>
          <w:b/>
        </w:rPr>
        <w:tab/>
      </w:r>
      <w:r>
        <w:rPr>
          <w:b/>
        </w:rPr>
        <w:tab/>
      </w:r>
      <w:r>
        <w:rPr>
          <w:b/>
        </w:rPr>
        <w:tab/>
      </w:r>
      <w:r w:rsidRPr="000D7CDC">
        <w:t>Blue Apple Trustee</w:t>
      </w:r>
    </w:p>
    <w:p w14:paraId="4AABE47C" w14:textId="77777777" w:rsidR="006339F8" w:rsidRDefault="006339F8" w:rsidP="006339F8">
      <w:pPr>
        <w:rPr>
          <w:b/>
        </w:rPr>
      </w:pPr>
    </w:p>
    <w:p w14:paraId="3F694403" w14:textId="77777777" w:rsidR="006339F8" w:rsidRDefault="006339F8" w:rsidP="006339F8">
      <w:pPr>
        <w:ind w:left="2880" w:hanging="2880"/>
      </w:pPr>
      <w:r>
        <w:rPr>
          <w:b/>
        </w:rPr>
        <w:t xml:space="preserve">Location: </w:t>
      </w:r>
      <w:r>
        <w:rPr>
          <w:b/>
        </w:rPr>
        <w:tab/>
      </w:r>
      <w:r w:rsidRPr="000D7CDC">
        <w:t>Board</w:t>
      </w:r>
      <w:r w:rsidR="008860A4">
        <w:t>/</w:t>
      </w:r>
      <w:r w:rsidRPr="000D7CDC">
        <w:t xml:space="preserve"> meetings</w:t>
      </w:r>
      <w:r w:rsidR="008860A4">
        <w:t>:</w:t>
      </w:r>
      <w:r w:rsidRPr="000D7CDC">
        <w:t xml:space="preserve"> Tow</w:t>
      </w:r>
      <w:r>
        <w:t>er</w:t>
      </w:r>
      <w:r w:rsidRPr="000D7CDC">
        <w:t xml:space="preserve"> Arts Centre</w:t>
      </w:r>
      <w:r w:rsidR="008860A4">
        <w:t>, Discovery Centre, Win</w:t>
      </w:r>
      <w:bookmarkStart w:id="0" w:name="_GoBack"/>
      <w:bookmarkEnd w:id="0"/>
      <w:r w:rsidR="008860A4">
        <w:t>chester W</w:t>
      </w:r>
      <w:r w:rsidRPr="000D7CDC">
        <w:t>orking from home</w:t>
      </w:r>
    </w:p>
    <w:p w14:paraId="4462EE32" w14:textId="77777777" w:rsidR="006339F8" w:rsidRDefault="006339F8" w:rsidP="006339F8">
      <w:pPr>
        <w:ind w:left="2880" w:hanging="2880"/>
      </w:pPr>
    </w:p>
    <w:p w14:paraId="2258DC77" w14:textId="331D26A3" w:rsidR="006339F8" w:rsidRPr="000D7CDC" w:rsidRDefault="006339F8" w:rsidP="006339F8">
      <w:pPr>
        <w:ind w:left="2880" w:hanging="2880"/>
        <w:rPr>
          <w:b/>
        </w:rPr>
      </w:pPr>
      <w:r w:rsidRPr="000D7CDC">
        <w:rPr>
          <w:b/>
        </w:rPr>
        <w:t>Hours:</w:t>
      </w:r>
      <w:r w:rsidRPr="000D7CDC">
        <w:rPr>
          <w:b/>
        </w:rPr>
        <w:tab/>
      </w:r>
      <w:r w:rsidRPr="00FC20D3">
        <w:t xml:space="preserve">Attendance at bi-monthly board meetings </w:t>
      </w:r>
      <w:r>
        <w:t xml:space="preserve">in addition to </w:t>
      </w:r>
      <w:r w:rsidRPr="00FC20D3">
        <w:t xml:space="preserve">ad-hoc </w:t>
      </w:r>
      <w:r>
        <w:t>meetings</w:t>
      </w:r>
      <w:r w:rsidRPr="00FC20D3">
        <w:t xml:space="preserve"> (approximately </w:t>
      </w:r>
      <w:r w:rsidR="00787743">
        <w:t>six</w:t>
      </w:r>
      <w:r w:rsidR="00787743" w:rsidRPr="00FC20D3">
        <w:t xml:space="preserve"> </w:t>
      </w:r>
      <w:r w:rsidRPr="00FC20D3">
        <w:t>hours per month)</w:t>
      </w:r>
    </w:p>
    <w:p w14:paraId="460E9513" w14:textId="77777777" w:rsidR="006339F8" w:rsidRDefault="006339F8" w:rsidP="006339F8">
      <w:pPr>
        <w:ind w:left="2880" w:hanging="2880"/>
        <w:rPr>
          <w:b/>
        </w:rPr>
      </w:pPr>
    </w:p>
    <w:p w14:paraId="3879DD8F" w14:textId="77777777" w:rsidR="006339F8" w:rsidRDefault="006339F8" w:rsidP="006339F8">
      <w:pPr>
        <w:ind w:left="2880" w:hanging="2880"/>
      </w:pPr>
      <w:r>
        <w:rPr>
          <w:b/>
        </w:rPr>
        <w:t>Salary:</w:t>
      </w:r>
      <w:r>
        <w:rPr>
          <w:b/>
        </w:rPr>
        <w:tab/>
      </w:r>
      <w:r w:rsidRPr="000D7CDC">
        <w:t xml:space="preserve">This is a voluntary post </w:t>
      </w:r>
      <w:r w:rsidRPr="00FC20D3">
        <w:t>but expenses will be paid</w:t>
      </w:r>
    </w:p>
    <w:p w14:paraId="363580C1" w14:textId="77777777" w:rsidR="006339F8" w:rsidRDefault="006339F8" w:rsidP="006339F8">
      <w:pPr>
        <w:ind w:left="2880" w:hanging="2880"/>
      </w:pPr>
    </w:p>
    <w:p w14:paraId="3D9942BB" w14:textId="77777777" w:rsidR="006339F8" w:rsidRDefault="006339F8" w:rsidP="006339F8">
      <w:pPr>
        <w:ind w:left="2880" w:hanging="2880"/>
      </w:pPr>
      <w:r w:rsidRPr="000D7CDC">
        <w:rPr>
          <w:b/>
        </w:rPr>
        <w:t>Responsible to:</w:t>
      </w:r>
      <w:r w:rsidRPr="000D7CDC">
        <w:rPr>
          <w:b/>
        </w:rPr>
        <w:tab/>
      </w:r>
      <w:r>
        <w:t>Chair</w:t>
      </w:r>
      <w:r w:rsidRPr="00FC20D3">
        <w:t xml:space="preserve"> of Board</w:t>
      </w:r>
    </w:p>
    <w:p w14:paraId="3BA1D8E0" w14:textId="77777777" w:rsidR="006339F8" w:rsidRDefault="006339F8" w:rsidP="006339F8">
      <w:pPr>
        <w:ind w:left="2880" w:hanging="2880"/>
      </w:pPr>
      <w:r>
        <w:rPr>
          <w:noProof/>
        </w:rPr>
        <mc:AlternateContent>
          <mc:Choice Requires="wps">
            <w:drawing>
              <wp:anchor distT="0" distB="0" distL="114300" distR="114300" simplePos="0" relativeHeight="251660288" behindDoc="0" locked="0" layoutInCell="1" allowOverlap="1" wp14:anchorId="168AFB27" wp14:editId="6CD1C9A1">
                <wp:simplePos x="0" y="0"/>
                <wp:positionH relativeFrom="column">
                  <wp:posOffset>0</wp:posOffset>
                </wp:positionH>
                <wp:positionV relativeFrom="paragraph">
                  <wp:posOffset>102217</wp:posOffset>
                </wp:positionV>
                <wp:extent cx="5486400" cy="0"/>
                <wp:effectExtent l="0" t="19050" r="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6in,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" strokeweight="3pt"/>
            </w:pict>
          </mc:Fallback>
        </mc:AlternateContent>
      </w:r>
    </w:p>
    <w:p w14:paraId="4B09D427" w14:textId="77777777" w:rsidR="006339F8" w:rsidRPr="00BF550D" w:rsidRDefault="006339F8" w:rsidP="006339F8">
      <w:pPr>
        <w:ind w:left="2880" w:hanging="2880"/>
        <w:rPr>
          <w:b/>
        </w:rPr>
      </w:pPr>
      <w:r w:rsidRPr="00BF550D">
        <w:rPr>
          <w:b/>
        </w:rPr>
        <w:t>Responsibilities</w:t>
      </w:r>
    </w:p>
    <w:p w14:paraId="531CC0A5" w14:textId="77777777" w:rsidR="006339F8" w:rsidRDefault="006339F8" w:rsidP="006339F8">
      <w:pPr>
        <w:ind w:left="2880" w:hanging="2880"/>
      </w:pPr>
    </w:p>
    <w:p w14:paraId="11176A0A" w14:textId="77777777" w:rsidR="006339F8" w:rsidRDefault="006339F8" w:rsidP="006339F8">
      <w:pPr>
        <w:ind w:left="2880" w:hanging="2880"/>
      </w:pPr>
      <w:r>
        <w:t>The main responsibilities of this role will be to:</w:t>
      </w:r>
    </w:p>
    <w:p w14:paraId="4A4BAAEB" w14:textId="77777777" w:rsidR="006339F8" w:rsidRDefault="006339F8" w:rsidP="006339F8">
      <w:pPr>
        <w:ind w:left="2880" w:hanging="2880"/>
      </w:pPr>
    </w:p>
    <w:p w14:paraId="53E8D66E" w14:textId="77777777" w:rsidR="006339F8" w:rsidRDefault="006339F8" w:rsidP="006339F8">
      <w:pPr>
        <w:numPr>
          <w:ilvl w:val="0"/>
          <w:numId w:val="1"/>
        </w:numPr>
      </w:pPr>
      <w:r>
        <w:t>Attend bi-monthly board meetings</w:t>
      </w:r>
    </w:p>
    <w:p w14:paraId="26772ABB" w14:textId="77777777" w:rsidR="006339F8" w:rsidRDefault="006339F8" w:rsidP="006339F8">
      <w:pPr>
        <w:numPr>
          <w:ilvl w:val="0"/>
          <w:numId w:val="1"/>
        </w:numPr>
      </w:pPr>
      <w:r>
        <w:t>Business planning to ensure Blue Apple achieves the aims and objectives set out in its vision</w:t>
      </w:r>
    </w:p>
    <w:p w14:paraId="44AF0992" w14:textId="77777777" w:rsidR="006339F8" w:rsidRDefault="006339F8" w:rsidP="006339F8">
      <w:pPr>
        <w:numPr>
          <w:ilvl w:val="0"/>
          <w:numId w:val="1"/>
        </w:numPr>
      </w:pPr>
      <w:r>
        <w:t>Be responsible for the financial management of the charity, ensuring Blue Apple complies with its governing document, charity law and other relevant legislation or regulations</w:t>
      </w:r>
    </w:p>
    <w:p w14:paraId="0A0F0461" w14:textId="77777777" w:rsidR="006339F8" w:rsidRDefault="006339F8" w:rsidP="006339F8">
      <w:pPr>
        <w:numPr>
          <w:ilvl w:val="0"/>
          <w:numId w:val="1"/>
        </w:numPr>
        <w:rPr>
          <w:rFonts w:cs="Arial"/>
        </w:rPr>
      </w:pPr>
      <w:r>
        <w:rPr>
          <w:rFonts w:cs="Arial"/>
        </w:rPr>
        <w:t xml:space="preserve">Ensure financial stability </w:t>
      </w:r>
    </w:p>
    <w:p w14:paraId="7D27A4A6" w14:textId="30543CFD" w:rsidR="006339F8" w:rsidRPr="008860A4" w:rsidRDefault="006339F8" w:rsidP="006339F8">
      <w:pPr>
        <w:numPr>
          <w:ilvl w:val="0"/>
          <w:numId w:val="1"/>
        </w:numPr>
        <w:rPr>
          <w:rFonts w:cs="Arial"/>
        </w:rPr>
      </w:pPr>
      <w:r w:rsidRPr="008860A4">
        <w:rPr>
          <w:rFonts w:cs="Arial"/>
        </w:rPr>
        <w:t>Protect and manage the property of Blue Apple to ensure proper investment of the organisation</w:t>
      </w:r>
      <w:ins w:id="1" w:author="Rich Williams" w:date="2016-11-23T09:27:00Z">
        <w:r w:rsidR="00155C29">
          <w:rPr>
            <w:rFonts w:cs="Arial"/>
          </w:rPr>
          <w:t>’</w:t>
        </w:r>
      </w:ins>
      <w:r w:rsidRPr="008860A4">
        <w:rPr>
          <w:rFonts w:cs="Arial"/>
        </w:rPr>
        <w:t>s funds</w:t>
      </w:r>
    </w:p>
    <w:p w14:paraId="74E462F9" w14:textId="77777777" w:rsidR="006339F8" w:rsidRDefault="006339F8" w:rsidP="006339F8">
      <w:pPr>
        <w:numPr>
          <w:ilvl w:val="0"/>
          <w:numId w:val="1"/>
        </w:numPr>
      </w:pPr>
      <w:r>
        <w:t xml:space="preserve">Ensure Blue Apple complies with current legislation in relation to its business practices including but not exclusively, H &amp; S, Safeguarding, HR </w:t>
      </w:r>
    </w:p>
    <w:p w14:paraId="78B5CF3C" w14:textId="77777777" w:rsidR="006339F8" w:rsidRDefault="006339F8" w:rsidP="006339F8">
      <w:pPr>
        <w:numPr>
          <w:ilvl w:val="0"/>
          <w:numId w:val="1"/>
        </w:numPr>
        <w:rPr>
          <w:rFonts w:cs="Arial"/>
        </w:rPr>
      </w:pPr>
      <w:r>
        <w:rPr>
          <w:rFonts w:cs="Arial"/>
        </w:rPr>
        <w:t>Proactive advocacy on behalf of Blue Apple</w:t>
      </w:r>
    </w:p>
    <w:p w14:paraId="71DC1679" w14:textId="77777777" w:rsidR="006339F8" w:rsidRDefault="006339F8" w:rsidP="006339F8">
      <w:pPr>
        <w:numPr>
          <w:ilvl w:val="0"/>
          <w:numId w:val="1"/>
        </w:numPr>
      </w:pPr>
      <w:r>
        <w:lastRenderedPageBreak/>
        <w:t>Provide links to organisations and businesses aligned with, and for the benefit of Blue Apple, including but not exclusively, commercial, education, community, creative arts, health and social care</w:t>
      </w:r>
    </w:p>
    <w:p w14:paraId="23570C88" w14:textId="77777777" w:rsidR="006339F8" w:rsidRDefault="006339F8" w:rsidP="006339F8">
      <w:pPr>
        <w:numPr>
          <w:ilvl w:val="0"/>
          <w:numId w:val="1"/>
        </w:numPr>
        <w:rPr>
          <w:rFonts w:cs="Arial"/>
        </w:rPr>
      </w:pPr>
      <w:r>
        <w:rPr>
          <w:rFonts w:cs="Arial"/>
        </w:rPr>
        <w:t xml:space="preserve">Ensure effective and efficient administration </w:t>
      </w:r>
    </w:p>
    <w:p w14:paraId="5D887886" w14:textId="77777777" w:rsidR="006339F8" w:rsidRDefault="006339F8" w:rsidP="006339F8">
      <w:pPr>
        <w:numPr>
          <w:ilvl w:val="0"/>
          <w:numId w:val="1"/>
        </w:numPr>
        <w:rPr>
          <w:rFonts w:cs="Arial"/>
        </w:rPr>
      </w:pPr>
      <w:r>
        <w:rPr>
          <w:rFonts w:cs="Arial"/>
        </w:rPr>
        <w:t xml:space="preserve">Safeguard the good name and ethos of Blue Apple </w:t>
      </w:r>
    </w:p>
    <w:p w14:paraId="57849295" w14:textId="77777777" w:rsidR="006339F8" w:rsidRDefault="006339F8" w:rsidP="006339F8">
      <w:pPr>
        <w:numPr>
          <w:ilvl w:val="0"/>
          <w:numId w:val="1"/>
        </w:numPr>
        <w:rPr>
          <w:rFonts w:cs="Arial"/>
        </w:rPr>
      </w:pPr>
      <w:r>
        <w:rPr>
          <w:rFonts w:cs="Arial"/>
        </w:rPr>
        <w:t>Work in a constructive and respectful  manner with fellow trustees, employees, members and volunteers</w:t>
      </w:r>
    </w:p>
    <w:p w14:paraId="13F8392B" w14:textId="77777777" w:rsidR="006339F8" w:rsidRDefault="006339F8" w:rsidP="006339F8">
      <w:pPr>
        <w:rPr>
          <w:rFonts w:cs="Arial"/>
        </w:rPr>
      </w:pPr>
    </w:p>
    <w:p w14:paraId="34B5F4B3" w14:textId="77777777" w:rsidR="006339F8" w:rsidRDefault="006339F8" w:rsidP="006339F8">
      <w:pPr>
        <w:rPr>
          <w:rFonts w:cs="Arial"/>
          <w:b/>
        </w:rPr>
      </w:pPr>
      <w:r w:rsidRPr="006339F8">
        <w:rPr>
          <w:rFonts w:cs="Arial"/>
          <w:b/>
        </w:rPr>
        <w:t xml:space="preserve">Areas of </w:t>
      </w:r>
      <w:r w:rsidR="0092362A">
        <w:rPr>
          <w:rFonts w:cs="Arial"/>
          <w:b/>
        </w:rPr>
        <w:t xml:space="preserve">Interest and </w:t>
      </w:r>
      <w:r w:rsidRPr="006339F8">
        <w:rPr>
          <w:rFonts w:cs="Arial"/>
          <w:b/>
        </w:rPr>
        <w:t>Specialism</w:t>
      </w:r>
    </w:p>
    <w:p w14:paraId="437934D8" w14:textId="77777777" w:rsidR="006339F8" w:rsidRDefault="006339F8" w:rsidP="006339F8">
      <w:pPr>
        <w:rPr>
          <w:rFonts w:cs="Arial"/>
          <w:b/>
        </w:rPr>
      </w:pPr>
    </w:p>
    <w:p w14:paraId="1BED16B1" w14:textId="77777777" w:rsidR="006339F8" w:rsidRDefault="0092362A" w:rsidP="006339F8">
      <w:pPr>
        <w:rPr>
          <w:rFonts w:cs="Arial"/>
        </w:rPr>
      </w:pPr>
      <w:r>
        <w:rPr>
          <w:rFonts w:cs="Arial"/>
        </w:rPr>
        <w:t>T</w:t>
      </w:r>
      <w:r w:rsidR="006339F8">
        <w:rPr>
          <w:rFonts w:cs="Arial"/>
        </w:rPr>
        <w:t>rustee</w:t>
      </w:r>
      <w:r>
        <w:rPr>
          <w:rFonts w:cs="Arial"/>
        </w:rPr>
        <w:t>s</w:t>
      </w:r>
      <w:r w:rsidR="006339F8">
        <w:rPr>
          <w:rFonts w:cs="Arial"/>
        </w:rPr>
        <w:t xml:space="preserve"> bring</w:t>
      </w:r>
      <w:ins w:id="2" w:author="Rich Williams" w:date="2016-11-22T10:59:00Z">
        <w:r w:rsidR="0062193E">
          <w:rPr>
            <w:rFonts w:cs="Arial"/>
          </w:rPr>
          <w:t xml:space="preserve"> </w:t>
        </w:r>
      </w:ins>
      <w:r w:rsidR="006339F8">
        <w:rPr>
          <w:rFonts w:cs="Arial"/>
        </w:rPr>
        <w:t>specific area</w:t>
      </w:r>
      <w:r>
        <w:rPr>
          <w:rFonts w:cs="Arial"/>
        </w:rPr>
        <w:t>s</w:t>
      </w:r>
      <w:r w:rsidR="006339F8">
        <w:rPr>
          <w:rFonts w:cs="Arial"/>
        </w:rPr>
        <w:t xml:space="preserve"> of </w:t>
      </w:r>
      <w:r>
        <w:rPr>
          <w:rFonts w:cs="Arial"/>
        </w:rPr>
        <w:t>interest, and /</w:t>
      </w:r>
      <w:r w:rsidR="0062193E">
        <w:rPr>
          <w:rFonts w:cs="Arial"/>
        </w:rPr>
        <w:t xml:space="preserve"> </w:t>
      </w:r>
      <w:r>
        <w:rPr>
          <w:rFonts w:cs="Arial"/>
        </w:rPr>
        <w:t xml:space="preserve">or </w:t>
      </w:r>
      <w:r w:rsidR="006339F8">
        <w:rPr>
          <w:rFonts w:cs="Arial"/>
        </w:rPr>
        <w:t>expertise for the benefit of the organ</w:t>
      </w:r>
      <w:r>
        <w:rPr>
          <w:rFonts w:cs="Arial"/>
        </w:rPr>
        <w:t>isation</w:t>
      </w:r>
      <w:r w:rsidR="006339F8">
        <w:rPr>
          <w:rFonts w:cs="Arial"/>
        </w:rPr>
        <w:t xml:space="preserve"> (e.g. finance, fundraising, adult</w:t>
      </w:r>
      <w:r w:rsidR="0062193E">
        <w:rPr>
          <w:rFonts w:cs="Arial"/>
        </w:rPr>
        <w:t xml:space="preserve"> </w:t>
      </w:r>
      <w:r w:rsidR="006339F8">
        <w:rPr>
          <w:rFonts w:cs="Arial"/>
        </w:rPr>
        <w:t>/</w:t>
      </w:r>
      <w:r w:rsidR="0062193E">
        <w:rPr>
          <w:rFonts w:cs="Arial"/>
        </w:rPr>
        <w:t xml:space="preserve"> </w:t>
      </w:r>
      <w:r w:rsidR="006339F8">
        <w:rPr>
          <w:rFonts w:cs="Arial"/>
        </w:rPr>
        <w:t>social care).</w:t>
      </w:r>
    </w:p>
    <w:p w14:paraId="718C3E11" w14:textId="77777777" w:rsidR="006339F8" w:rsidRPr="006339F8" w:rsidRDefault="006339F8" w:rsidP="006339F8">
      <w:pPr>
        <w:rPr>
          <w:rFonts w:cs="Arial"/>
        </w:rPr>
      </w:pPr>
    </w:p>
    <w:p w14:paraId="2C36141A" w14:textId="77777777" w:rsidR="006339F8" w:rsidRDefault="006339F8" w:rsidP="006339F8">
      <w:pPr>
        <w:rPr>
          <w:rFonts w:cs="Arial"/>
        </w:rPr>
      </w:pPr>
      <w:r>
        <w:rPr>
          <w:rFonts w:cs="Arial"/>
        </w:rPr>
        <w:t>As an experienced and respected arts professional</w:t>
      </w:r>
      <w:r w:rsidR="00114923">
        <w:rPr>
          <w:rFonts w:cs="Arial"/>
        </w:rPr>
        <w:t xml:space="preserve"> working currently in the industry, and with a strong career in theatre</w:t>
      </w:r>
      <w:r w:rsidR="008860A4">
        <w:rPr>
          <w:rFonts w:cs="Arial"/>
        </w:rPr>
        <w:t xml:space="preserve"> and/or dance,</w:t>
      </w:r>
      <w:r>
        <w:rPr>
          <w:rFonts w:cs="Arial"/>
        </w:rPr>
        <w:t xml:space="preserve"> you will provide the Board of Trustees with knowledge and insight to assist </w:t>
      </w:r>
      <w:r w:rsidR="008860A4">
        <w:rPr>
          <w:rFonts w:cs="Arial"/>
        </w:rPr>
        <w:t xml:space="preserve">constructive </w:t>
      </w:r>
      <w:r>
        <w:rPr>
          <w:rFonts w:cs="Arial"/>
        </w:rPr>
        <w:t>discussion, decision making</w:t>
      </w:r>
      <w:r w:rsidR="008860A4">
        <w:rPr>
          <w:rFonts w:cs="Arial"/>
        </w:rPr>
        <w:t>,</w:t>
      </w:r>
      <w:r>
        <w:rPr>
          <w:rFonts w:cs="Arial"/>
        </w:rPr>
        <w:t xml:space="preserve"> and </w:t>
      </w:r>
      <w:r w:rsidR="008860A4">
        <w:rPr>
          <w:rFonts w:cs="Arial"/>
        </w:rPr>
        <w:t xml:space="preserve">work with staff to (as required) </w:t>
      </w:r>
      <w:r>
        <w:rPr>
          <w:rFonts w:cs="Arial"/>
        </w:rPr>
        <w:t>ensure Blue Apple continues to progress and develop, and achieves its creative and artistic aims as an outstanding, professional theatre and dance company.</w:t>
      </w:r>
    </w:p>
    <w:p w14:paraId="31AE0216" w14:textId="77777777" w:rsidR="006339F8" w:rsidRDefault="006339F8" w:rsidP="006339F8">
      <w:pPr>
        <w:rPr>
          <w:b/>
        </w:rPr>
      </w:pPr>
      <w:r>
        <w:rPr>
          <w:b/>
          <w:noProof/>
        </w:rPr>
        <mc:AlternateContent>
          <mc:Choice Requires="wps">
            <w:drawing>
              <wp:anchor distT="0" distB="0" distL="114300" distR="114300" simplePos="0" relativeHeight="251661312" behindDoc="0" locked="0" layoutInCell="1" allowOverlap="1" wp14:anchorId="473103BF" wp14:editId="3E69A3B5">
                <wp:simplePos x="0" y="0"/>
                <wp:positionH relativeFrom="column">
                  <wp:posOffset>0</wp:posOffset>
                </wp:positionH>
                <wp:positionV relativeFrom="paragraph">
                  <wp:posOffset>143510</wp:posOffset>
                </wp:positionV>
                <wp:extent cx="5486400" cy="0"/>
                <wp:effectExtent l="24130" t="19685" r="23495" b="279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6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" strokeweight="3pt"/>
            </w:pict>
          </mc:Fallback>
        </mc:AlternateContent>
      </w:r>
    </w:p>
    <w:p w14:paraId="7B92DB42" w14:textId="77777777" w:rsidR="006339F8" w:rsidRDefault="006339F8" w:rsidP="006339F8">
      <w:pPr>
        <w:rPr>
          <w:b/>
        </w:rPr>
      </w:pPr>
    </w:p>
    <w:p w14:paraId="4BF267F0" w14:textId="77777777" w:rsidR="006339F8" w:rsidRPr="00BF550D" w:rsidRDefault="006339F8" w:rsidP="006339F8">
      <w:pPr>
        <w:rPr>
          <w:b/>
        </w:rPr>
      </w:pPr>
      <w:r w:rsidRPr="00BF550D">
        <w:rPr>
          <w:b/>
        </w:rPr>
        <w:t>Other tasks/requirements</w:t>
      </w:r>
    </w:p>
    <w:p w14:paraId="2D8A50DC" w14:textId="77777777" w:rsidR="006339F8" w:rsidRDefault="006339F8" w:rsidP="006339F8">
      <w:pPr>
        <w:numPr>
          <w:ilvl w:val="0"/>
          <w:numId w:val="2"/>
        </w:numPr>
      </w:pPr>
      <w:r>
        <w:t>Enhanced DBS Clearance</w:t>
      </w:r>
    </w:p>
    <w:p w14:paraId="2E4CC643" w14:textId="77777777" w:rsidR="006339F8" w:rsidRDefault="006339F8" w:rsidP="006339F8">
      <w:pPr>
        <w:numPr>
          <w:ilvl w:val="0"/>
          <w:numId w:val="2"/>
        </w:numPr>
      </w:pPr>
      <w:r>
        <w:t>Attend induction session for new volunteers</w:t>
      </w:r>
      <w:ins w:id="3" w:author="Hanvey" w:date="2016-11-15T19:05:00Z">
        <w:r w:rsidR="0092362A">
          <w:t xml:space="preserve"> </w:t>
        </w:r>
      </w:ins>
    </w:p>
    <w:p w14:paraId="525ED6F9" w14:textId="05C115DF" w:rsidR="006339F8" w:rsidRDefault="006339F8" w:rsidP="006339F8">
      <w:pPr>
        <w:numPr>
          <w:ilvl w:val="0"/>
          <w:numId w:val="2"/>
        </w:numPr>
      </w:pPr>
      <w:r>
        <w:t>Attend Blue Apple rehearsals</w:t>
      </w:r>
      <w:r w:rsidR="008860A4">
        <w:t xml:space="preserve"> (as </w:t>
      </w:r>
      <w:r w:rsidR="0092362A">
        <w:t>discussed and agreed</w:t>
      </w:r>
      <w:r w:rsidR="008860A4">
        <w:t xml:space="preserve">) </w:t>
      </w:r>
      <w:r>
        <w:t>and performances</w:t>
      </w:r>
    </w:p>
    <w:p w14:paraId="1B69F81C" w14:textId="77777777" w:rsidR="006339F8" w:rsidRDefault="006339F8" w:rsidP="006339F8">
      <w:pPr>
        <w:numPr>
          <w:ilvl w:val="0"/>
          <w:numId w:val="2"/>
        </w:numPr>
      </w:pPr>
      <w:r>
        <w:t>Inform Board members of absences</w:t>
      </w:r>
    </w:p>
    <w:p w14:paraId="4B6001FE" w14:textId="77777777" w:rsidR="006339F8" w:rsidRDefault="006339F8" w:rsidP="006339F8">
      <w:pPr>
        <w:numPr>
          <w:ilvl w:val="0"/>
          <w:numId w:val="2"/>
        </w:numPr>
      </w:pPr>
      <w:r>
        <w:t xml:space="preserve">Take responsibility for </w:t>
      </w:r>
      <w:r w:rsidR="0092362A">
        <w:t>personal</w:t>
      </w:r>
      <w:r>
        <w:t xml:space="preserve"> time management and administration</w:t>
      </w:r>
      <w:r w:rsidR="0092362A">
        <w:t xml:space="preserve"> re the charity’s business.</w:t>
      </w:r>
    </w:p>
    <w:p w14:paraId="3D39537A" w14:textId="77777777" w:rsidR="006339F8" w:rsidRDefault="006339F8" w:rsidP="006339F8"/>
    <w:p w14:paraId="5B443FDE" w14:textId="77777777" w:rsidR="006339F8" w:rsidRDefault="006339F8" w:rsidP="006339F8">
      <w:pPr>
        <w:rPr>
          <w:b/>
        </w:rPr>
      </w:pPr>
      <w:r>
        <w:rPr>
          <w:b/>
        </w:rPr>
        <w:t>Conflict of Interest</w:t>
      </w:r>
    </w:p>
    <w:p w14:paraId="64530B9A" w14:textId="77777777" w:rsidR="006339F8" w:rsidRDefault="006339F8" w:rsidP="006339F8">
      <w:r>
        <w:t xml:space="preserve">It is </w:t>
      </w:r>
      <w:r w:rsidR="0092362A">
        <w:t>required</w:t>
      </w:r>
      <w:ins w:id="4" w:author="Rich Williams" w:date="2016-11-22T11:00:00Z">
        <w:r w:rsidR="0062193E">
          <w:t xml:space="preserve"> </w:t>
        </w:r>
      </w:ins>
      <w:r>
        <w:t>that all trustees will declare to the Board any potential conflict of interest.</w:t>
      </w:r>
    </w:p>
    <w:p w14:paraId="60F0F89F" w14:textId="77777777" w:rsidR="006339F8" w:rsidRDefault="006339F8" w:rsidP="006339F8"/>
    <w:p w14:paraId="177ED843" w14:textId="77777777" w:rsidR="006339F8" w:rsidRDefault="006339F8" w:rsidP="006339F8">
      <w:pPr>
        <w:rPr>
          <w:b/>
        </w:rPr>
      </w:pPr>
      <w:r>
        <w:rPr>
          <w:b/>
        </w:rPr>
        <w:t>Behaviours</w:t>
      </w:r>
    </w:p>
    <w:p w14:paraId="783B3669" w14:textId="77777777" w:rsidR="006339F8" w:rsidRDefault="006339F8" w:rsidP="006339F8">
      <w:r>
        <w:t>It is expected that all trustees behavior in such a manner that does not bring the organisation, its employees, staff, and Board in to disrepute.</w:t>
      </w:r>
    </w:p>
    <w:p w14:paraId="12A36391" w14:textId="77777777" w:rsidR="006339F8" w:rsidRPr="00813B8A" w:rsidRDefault="006339F8" w:rsidP="006339F8">
      <w:pPr>
        <w:rPr>
          <w:b/>
          <w:highlight w:val="yellow"/>
        </w:rPr>
      </w:pPr>
    </w:p>
    <w:p w14:paraId="212F6A40" w14:textId="77777777" w:rsidR="00065310" w:rsidRDefault="006339F8">
      <w:r w:rsidRPr="00C01067">
        <w:lastRenderedPageBreak/>
        <w:t xml:space="preserve">No trustee must benefit, or be seen to benefit financially, through the acceptance of gifts, or other agreements in relation, both directly or indirectly, to their association with Blue Apple. </w:t>
      </w:r>
    </w:p>
    <w:sectPr w:rsidR="00065310" w:rsidSect="006339F8">
      <w:headerReference w:type="default" r:id="rId9"/>
      <w:pgSz w:w="11900" w:h="16820"/>
      <w:pgMar w:top="2085" w:right="1134" w:bottom="3969" w:left="1134" w:header="142"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80E71" w14:textId="77777777" w:rsidR="0062193E" w:rsidRDefault="0062193E" w:rsidP="006339F8">
      <w:r>
        <w:separator/>
      </w:r>
    </w:p>
  </w:endnote>
  <w:endnote w:type="continuationSeparator" w:id="0">
    <w:p w14:paraId="68D98DB1" w14:textId="77777777" w:rsidR="0062193E" w:rsidRDefault="0062193E" w:rsidP="0063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B27FD" w14:textId="77777777" w:rsidR="0062193E" w:rsidRDefault="0062193E" w:rsidP="006339F8">
      <w:r>
        <w:separator/>
      </w:r>
    </w:p>
  </w:footnote>
  <w:footnote w:type="continuationSeparator" w:id="0">
    <w:p w14:paraId="5D27FFDC" w14:textId="77777777" w:rsidR="0062193E" w:rsidRDefault="0062193E" w:rsidP="006339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51253" w14:textId="77777777" w:rsidR="0062193E" w:rsidRDefault="0062193E">
    <w:pPr>
      <w:pStyle w:val="Header"/>
    </w:pPr>
    <w:r>
      <w:rPr>
        <w:noProof/>
      </w:rPr>
      <w:drawing>
        <wp:anchor distT="0" distB="0" distL="114300" distR="114300" simplePos="0" relativeHeight="251659264" behindDoc="1" locked="0" layoutInCell="1" allowOverlap="1" wp14:anchorId="20210C94" wp14:editId="2EEC4017">
          <wp:simplePos x="0" y="0"/>
          <wp:positionH relativeFrom="page">
            <wp:posOffset>153688</wp:posOffset>
          </wp:positionH>
          <wp:positionV relativeFrom="page">
            <wp:posOffset>-233349</wp:posOffset>
          </wp:positionV>
          <wp:extent cx="7048800" cy="1048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 Paper (4 logos).png"/>
                  <pic:cNvPicPr/>
                </pic:nvPicPr>
                <pic:blipFill>
                  <a:blip r:embed="rId1">
                    <a:extLst>
                      <a:ext uri="{28A0092B-C50C-407E-A947-70E740481C1C}">
                        <a14:useLocalDpi xmlns:a14="http://schemas.microsoft.com/office/drawing/2010/main" val="0"/>
                      </a:ext>
                    </a:extLst>
                  </a:blip>
                  <a:stretch>
                    <a:fillRect/>
                  </a:stretch>
                </pic:blipFill>
                <pic:spPr>
                  <a:xfrm>
                    <a:off x="0" y="0"/>
                    <a:ext cx="7048800" cy="10483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3AEC"/>
    <w:multiLevelType w:val="hybridMultilevel"/>
    <w:tmpl w:val="5FB06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E1A4FE9"/>
    <w:multiLevelType w:val="hybridMultilevel"/>
    <w:tmpl w:val="B8F41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F8"/>
    <w:rsid w:val="00065310"/>
    <w:rsid w:val="00096A4E"/>
    <w:rsid w:val="00114923"/>
    <w:rsid w:val="00155C29"/>
    <w:rsid w:val="002D6C9C"/>
    <w:rsid w:val="004466E0"/>
    <w:rsid w:val="00452A22"/>
    <w:rsid w:val="00517FAF"/>
    <w:rsid w:val="00583437"/>
    <w:rsid w:val="0062193E"/>
    <w:rsid w:val="006339F8"/>
    <w:rsid w:val="00787743"/>
    <w:rsid w:val="008860A4"/>
    <w:rsid w:val="0092362A"/>
    <w:rsid w:val="00A45642"/>
    <w:rsid w:val="00A548D7"/>
    <w:rsid w:val="00F5143F"/>
    <w:rsid w:val="00FD4C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3D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F8"/>
    <w:rPr>
      <w:rFonts w:asciiTheme="minorHAnsi" w:eastAsiaTheme="minorEastAsia" w:hAnsiTheme="minorHAns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9F8"/>
    <w:pPr>
      <w:tabs>
        <w:tab w:val="center" w:pos="4320"/>
        <w:tab w:val="right" w:pos="8640"/>
      </w:tabs>
    </w:pPr>
  </w:style>
  <w:style w:type="character" w:customStyle="1" w:styleId="HeaderChar">
    <w:name w:val="Header Char"/>
    <w:basedOn w:val="DefaultParagraphFont"/>
    <w:link w:val="Header"/>
    <w:uiPriority w:val="99"/>
    <w:rsid w:val="006339F8"/>
    <w:rPr>
      <w:rFonts w:asciiTheme="minorHAnsi" w:eastAsiaTheme="minorEastAsia" w:hAnsiTheme="minorHAnsi"/>
      <w:sz w:val="24"/>
      <w:szCs w:val="24"/>
      <w:lang w:val="en-US"/>
    </w:rPr>
  </w:style>
  <w:style w:type="paragraph" w:styleId="Footer">
    <w:name w:val="footer"/>
    <w:basedOn w:val="Normal"/>
    <w:link w:val="FooterChar"/>
    <w:uiPriority w:val="99"/>
    <w:unhideWhenUsed/>
    <w:rsid w:val="006339F8"/>
    <w:pPr>
      <w:tabs>
        <w:tab w:val="center" w:pos="4513"/>
        <w:tab w:val="right" w:pos="9026"/>
      </w:tabs>
    </w:pPr>
  </w:style>
  <w:style w:type="character" w:customStyle="1" w:styleId="FooterChar">
    <w:name w:val="Footer Char"/>
    <w:basedOn w:val="DefaultParagraphFont"/>
    <w:link w:val="Footer"/>
    <w:uiPriority w:val="99"/>
    <w:rsid w:val="006339F8"/>
    <w:rPr>
      <w:rFonts w:asciiTheme="minorHAnsi" w:eastAsiaTheme="minorEastAsia" w:hAnsiTheme="minorHAnsi"/>
      <w:sz w:val="24"/>
      <w:szCs w:val="24"/>
      <w:lang w:val="en-US"/>
    </w:rPr>
  </w:style>
  <w:style w:type="paragraph" w:styleId="BalloonText">
    <w:name w:val="Balloon Text"/>
    <w:basedOn w:val="Normal"/>
    <w:link w:val="BalloonTextChar"/>
    <w:uiPriority w:val="99"/>
    <w:semiHidden/>
    <w:unhideWhenUsed/>
    <w:rsid w:val="00452A22"/>
    <w:rPr>
      <w:rFonts w:ascii="Tahoma" w:hAnsi="Tahoma" w:cs="Tahoma"/>
      <w:sz w:val="16"/>
      <w:szCs w:val="16"/>
    </w:rPr>
  </w:style>
  <w:style w:type="character" w:customStyle="1" w:styleId="BalloonTextChar">
    <w:name w:val="Balloon Text Char"/>
    <w:basedOn w:val="DefaultParagraphFont"/>
    <w:link w:val="BalloonText"/>
    <w:uiPriority w:val="99"/>
    <w:semiHidden/>
    <w:rsid w:val="00452A22"/>
    <w:rPr>
      <w:rFonts w:eastAsiaTheme="minorEastAsia" w:cs="Tahoma"/>
      <w:sz w:val="16"/>
      <w:szCs w:val="16"/>
      <w:lang w:val="en-US"/>
    </w:rPr>
  </w:style>
  <w:style w:type="character" w:styleId="CommentReference">
    <w:name w:val="annotation reference"/>
    <w:basedOn w:val="DefaultParagraphFont"/>
    <w:uiPriority w:val="99"/>
    <w:semiHidden/>
    <w:unhideWhenUsed/>
    <w:rsid w:val="0092362A"/>
    <w:rPr>
      <w:sz w:val="16"/>
      <w:szCs w:val="16"/>
    </w:rPr>
  </w:style>
  <w:style w:type="paragraph" w:styleId="CommentText">
    <w:name w:val="annotation text"/>
    <w:basedOn w:val="Normal"/>
    <w:link w:val="CommentTextChar"/>
    <w:uiPriority w:val="99"/>
    <w:semiHidden/>
    <w:unhideWhenUsed/>
    <w:rsid w:val="0092362A"/>
    <w:rPr>
      <w:sz w:val="20"/>
      <w:szCs w:val="20"/>
    </w:rPr>
  </w:style>
  <w:style w:type="character" w:customStyle="1" w:styleId="CommentTextChar">
    <w:name w:val="Comment Text Char"/>
    <w:basedOn w:val="DefaultParagraphFont"/>
    <w:link w:val="CommentText"/>
    <w:uiPriority w:val="99"/>
    <w:semiHidden/>
    <w:rsid w:val="0092362A"/>
    <w:rPr>
      <w:rFonts w:asciiTheme="minorHAnsi" w:eastAsiaTheme="minorEastAsia"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92362A"/>
    <w:rPr>
      <w:b/>
      <w:bCs/>
    </w:rPr>
  </w:style>
  <w:style w:type="character" w:customStyle="1" w:styleId="CommentSubjectChar">
    <w:name w:val="Comment Subject Char"/>
    <w:basedOn w:val="CommentTextChar"/>
    <w:link w:val="CommentSubject"/>
    <w:uiPriority w:val="99"/>
    <w:semiHidden/>
    <w:rsid w:val="0092362A"/>
    <w:rPr>
      <w:rFonts w:asciiTheme="minorHAnsi" w:eastAsiaTheme="minorEastAsia" w:hAnsiTheme="minorHAnsi"/>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F8"/>
    <w:rPr>
      <w:rFonts w:asciiTheme="minorHAnsi" w:eastAsiaTheme="minorEastAsia" w:hAnsiTheme="minorHAns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9F8"/>
    <w:pPr>
      <w:tabs>
        <w:tab w:val="center" w:pos="4320"/>
        <w:tab w:val="right" w:pos="8640"/>
      </w:tabs>
    </w:pPr>
  </w:style>
  <w:style w:type="character" w:customStyle="1" w:styleId="HeaderChar">
    <w:name w:val="Header Char"/>
    <w:basedOn w:val="DefaultParagraphFont"/>
    <w:link w:val="Header"/>
    <w:uiPriority w:val="99"/>
    <w:rsid w:val="006339F8"/>
    <w:rPr>
      <w:rFonts w:asciiTheme="minorHAnsi" w:eastAsiaTheme="minorEastAsia" w:hAnsiTheme="minorHAnsi"/>
      <w:sz w:val="24"/>
      <w:szCs w:val="24"/>
      <w:lang w:val="en-US"/>
    </w:rPr>
  </w:style>
  <w:style w:type="paragraph" w:styleId="Footer">
    <w:name w:val="footer"/>
    <w:basedOn w:val="Normal"/>
    <w:link w:val="FooterChar"/>
    <w:uiPriority w:val="99"/>
    <w:unhideWhenUsed/>
    <w:rsid w:val="006339F8"/>
    <w:pPr>
      <w:tabs>
        <w:tab w:val="center" w:pos="4513"/>
        <w:tab w:val="right" w:pos="9026"/>
      </w:tabs>
    </w:pPr>
  </w:style>
  <w:style w:type="character" w:customStyle="1" w:styleId="FooterChar">
    <w:name w:val="Footer Char"/>
    <w:basedOn w:val="DefaultParagraphFont"/>
    <w:link w:val="Footer"/>
    <w:uiPriority w:val="99"/>
    <w:rsid w:val="006339F8"/>
    <w:rPr>
      <w:rFonts w:asciiTheme="minorHAnsi" w:eastAsiaTheme="minorEastAsia" w:hAnsiTheme="minorHAnsi"/>
      <w:sz w:val="24"/>
      <w:szCs w:val="24"/>
      <w:lang w:val="en-US"/>
    </w:rPr>
  </w:style>
  <w:style w:type="paragraph" w:styleId="BalloonText">
    <w:name w:val="Balloon Text"/>
    <w:basedOn w:val="Normal"/>
    <w:link w:val="BalloonTextChar"/>
    <w:uiPriority w:val="99"/>
    <w:semiHidden/>
    <w:unhideWhenUsed/>
    <w:rsid w:val="00452A22"/>
    <w:rPr>
      <w:rFonts w:ascii="Tahoma" w:hAnsi="Tahoma" w:cs="Tahoma"/>
      <w:sz w:val="16"/>
      <w:szCs w:val="16"/>
    </w:rPr>
  </w:style>
  <w:style w:type="character" w:customStyle="1" w:styleId="BalloonTextChar">
    <w:name w:val="Balloon Text Char"/>
    <w:basedOn w:val="DefaultParagraphFont"/>
    <w:link w:val="BalloonText"/>
    <w:uiPriority w:val="99"/>
    <w:semiHidden/>
    <w:rsid w:val="00452A22"/>
    <w:rPr>
      <w:rFonts w:eastAsiaTheme="minorEastAsia" w:cs="Tahoma"/>
      <w:sz w:val="16"/>
      <w:szCs w:val="16"/>
      <w:lang w:val="en-US"/>
    </w:rPr>
  </w:style>
  <w:style w:type="character" w:styleId="CommentReference">
    <w:name w:val="annotation reference"/>
    <w:basedOn w:val="DefaultParagraphFont"/>
    <w:uiPriority w:val="99"/>
    <w:semiHidden/>
    <w:unhideWhenUsed/>
    <w:rsid w:val="0092362A"/>
    <w:rPr>
      <w:sz w:val="16"/>
      <w:szCs w:val="16"/>
    </w:rPr>
  </w:style>
  <w:style w:type="paragraph" w:styleId="CommentText">
    <w:name w:val="annotation text"/>
    <w:basedOn w:val="Normal"/>
    <w:link w:val="CommentTextChar"/>
    <w:uiPriority w:val="99"/>
    <w:semiHidden/>
    <w:unhideWhenUsed/>
    <w:rsid w:val="0092362A"/>
    <w:rPr>
      <w:sz w:val="20"/>
      <w:szCs w:val="20"/>
    </w:rPr>
  </w:style>
  <w:style w:type="character" w:customStyle="1" w:styleId="CommentTextChar">
    <w:name w:val="Comment Text Char"/>
    <w:basedOn w:val="DefaultParagraphFont"/>
    <w:link w:val="CommentText"/>
    <w:uiPriority w:val="99"/>
    <w:semiHidden/>
    <w:rsid w:val="0092362A"/>
    <w:rPr>
      <w:rFonts w:asciiTheme="minorHAnsi" w:eastAsiaTheme="minorEastAsia"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92362A"/>
    <w:rPr>
      <w:b/>
      <w:bCs/>
    </w:rPr>
  </w:style>
  <w:style w:type="character" w:customStyle="1" w:styleId="CommentSubjectChar">
    <w:name w:val="Comment Subject Char"/>
    <w:basedOn w:val="CommentTextChar"/>
    <w:link w:val="CommentSubject"/>
    <w:uiPriority w:val="99"/>
    <w:semiHidden/>
    <w:rsid w:val="0092362A"/>
    <w:rPr>
      <w:rFonts w:asciiTheme="minorHAnsi" w:eastAsiaTheme="minorEastAsia" w:hAnsiTheme="minorHAns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B44A8-1C55-834E-B310-21C6BE54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470</Words>
  <Characters>2682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Normal User</dc:creator>
  <cp:lastModifiedBy>Rich Williams</cp:lastModifiedBy>
  <cp:revision>6</cp:revision>
  <cp:lastPrinted>2016-11-17T16:24:00Z</cp:lastPrinted>
  <dcterms:created xsi:type="dcterms:W3CDTF">2016-11-23T09:29:00Z</dcterms:created>
  <dcterms:modified xsi:type="dcterms:W3CDTF">2016-11-24T16:26:00Z</dcterms:modified>
</cp:coreProperties>
</file>